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25" w:rsidRDefault="00187625" w:rsidP="00187625">
      <w:pPr>
        <w:pStyle w:val="NoSpacing"/>
        <w:rPr>
          <w:b/>
        </w:rPr>
      </w:pPr>
      <w:r w:rsidRPr="0088796B">
        <w:rPr>
          <w:b/>
        </w:rPr>
        <w:t>T</w:t>
      </w:r>
      <w:r>
        <w:rPr>
          <w:b/>
        </w:rPr>
        <w:t>ennessee Entomological Society</w:t>
      </w:r>
    </w:p>
    <w:p w:rsidR="00187625" w:rsidRDefault="00A03601" w:rsidP="00187625">
      <w:pPr>
        <w:pStyle w:val="NoSpacing"/>
        <w:rPr>
          <w:b/>
        </w:rPr>
      </w:pPr>
      <w:r>
        <w:rPr>
          <w:b/>
        </w:rPr>
        <w:t xml:space="preserve">Pre-Meeting </w:t>
      </w:r>
      <w:r w:rsidR="00F516A0">
        <w:rPr>
          <w:b/>
        </w:rPr>
        <w:t xml:space="preserve">Board of Directors Meeting via </w:t>
      </w:r>
      <w:r w:rsidR="00187625">
        <w:rPr>
          <w:b/>
        </w:rPr>
        <w:t>Zoom video conference</w:t>
      </w:r>
    </w:p>
    <w:p w:rsidR="00187625" w:rsidRPr="0088796B" w:rsidRDefault="00A03601" w:rsidP="00187625">
      <w:pPr>
        <w:pStyle w:val="NoSpacing"/>
        <w:rPr>
          <w:b/>
        </w:rPr>
      </w:pPr>
      <w:r>
        <w:rPr>
          <w:b/>
        </w:rPr>
        <w:t>October 3</w:t>
      </w:r>
      <w:r w:rsidR="004A1E9D">
        <w:rPr>
          <w:b/>
        </w:rPr>
        <w:t>, 2018</w:t>
      </w:r>
    </w:p>
    <w:p w:rsidR="00187625" w:rsidRDefault="00187625" w:rsidP="00187625">
      <w:pPr>
        <w:pStyle w:val="NoSpacing"/>
      </w:pPr>
    </w:p>
    <w:p w:rsidR="00187625" w:rsidRPr="00A1487E" w:rsidRDefault="00187625" w:rsidP="00187625">
      <w:pPr>
        <w:pStyle w:val="NoSpacing"/>
        <w:rPr>
          <w:b/>
        </w:rPr>
      </w:pPr>
      <w:r>
        <w:rPr>
          <w:b/>
        </w:rPr>
        <w:t xml:space="preserve">Board </w:t>
      </w:r>
      <w:r w:rsidRPr="00A1487E">
        <w:rPr>
          <w:b/>
        </w:rPr>
        <w:t xml:space="preserve">Members present:  </w:t>
      </w:r>
    </w:p>
    <w:p w:rsidR="00187625" w:rsidRDefault="00187625" w:rsidP="00187625">
      <w:pPr>
        <w:pStyle w:val="NoSpacing"/>
      </w:pPr>
    </w:p>
    <w:p w:rsidR="00187625" w:rsidRDefault="004A1E9D" w:rsidP="00187625">
      <w:pPr>
        <w:pStyle w:val="NoSpacing"/>
      </w:pPr>
      <w:r>
        <w:t>Pat Parkman</w:t>
      </w:r>
      <w:r w:rsidR="00187625">
        <w:t xml:space="preserve">, </w:t>
      </w:r>
      <w:r w:rsidR="00BC6761" w:rsidRPr="002D7E1C">
        <w:t>President</w:t>
      </w:r>
      <w:r w:rsidR="00666C01">
        <w:t xml:space="preserve"> and Local Arrangements Committee Chair</w:t>
      </w:r>
    </w:p>
    <w:p w:rsidR="00187625" w:rsidRDefault="00187625" w:rsidP="00187625">
      <w:pPr>
        <w:pStyle w:val="NoSpacing"/>
      </w:pPr>
      <w:r>
        <w:t>Steve Murphree, Secretary (2017-2019) and Membership Committee Chair</w:t>
      </w:r>
    </w:p>
    <w:p w:rsidR="00A111ED" w:rsidRDefault="00A111ED" w:rsidP="00187625">
      <w:pPr>
        <w:pStyle w:val="NoSpacing"/>
      </w:pPr>
      <w:r>
        <w:t>Steve Powell, Treasurer (</w:t>
      </w:r>
      <w:r w:rsidR="00416468">
        <w:t>2016-2018</w:t>
      </w:r>
      <w:r>
        <w:t>)</w:t>
      </w:r>
    </w:p>
    <w:p w:rsidR="00187625" w:rsidRDefault="00945A90" w:rsidP="00187625">
      <w:pPr>
        <w:pStyle w:val="NoSpacing"/>
      </w:pPr>
      <w:r>
        <w:t>David Cook, President-elect, Program Committee Chair and Proclamation Committee Chair</w:t>
      </w:r>
    </w:p>
    <w:p w:rsidR="00187625" w:rsidRDefault="002E7D7C" w:rsidP="00187625">
      <w:pPr>
        <w:pStyle w:val="NoSpacing"/>
      </w:pPr>
      <w:r>
        <w:t>Greg Wiggins, Past President</w:t>
      </w:r>
      <w:r w:rsidR="00666C01">
        <w:t xml:space="preserve"> and Nominations Committee Chair</w:t>
      </w:r>
    </w:p>
    <w:p w:rsidR="00C94F24" w:rsidRDefault="00C94F24" w:rsidP="00187625">
      <w:pPr>
        <w:pStyle w:val="NoSpacing"/>
      </w:pPr>
      <w:r>
        <w:t>Frank Hale, Historian</w:t>
      </w:r>
    </w:p>
    <w:p w:rsidR="00A03601" w:rsidRDefault="0086556E" w:rsidP="00187625">
      <w:pPr>
        <w:pStyle w:val="NoSpacing"/>
      </w:pPr>
      <w:proofErr w:type="spellStart"/>
      <w:r>
        <w:t>Kaushayla</w:t>
      </w:r>
      <w:proofErr w:type="spellEnd"/>
      <w:r>
        <w:t xml:space="preserve"> Amarasekare</w:t>
      </w:r>
      <w:r w:rsidR="00772458">
        <w:t>, Awards Committee Chair</w:t>
      </w:r>
    </w:p>
    <w:p w:rsidR="00D8379E" w:rsidRDefault="00945A90" w:rsidP="00187625">
      <w:pPr>
        <w:pStyle w:val="NoSpacing"/>
      </w:pPr>
      <w:r>
        <w:t>Karla Addesso, Editor, Publications/Editorial Committee Chair and Constitution/Operating Procedures Committee Co-Chair</w:t>
      </w:r>
    </w:p>
    <w:p w:rsidR="00A111ED" w:rsidRDefault="00A111ED" w:rsidP="00187625">
      <w:pPr>
        <w:pStyle w:val="NoSpacing"/>
      </w:pPr>
    </w:p>
    <w:p w:rsidR="00187625" w:rsidRDefault="00187625" w:rsidP="00187625">
      <w:pPr>
        <w:pStyle w:val="NoSpacing"/>
      </w:pPr>
      <w:r>
        <w:t xml:space="preserve">President </w:t>
      </w:r>
      <w:r w:rsidR="004A1E9D">
        <w:t>Parkman</w:t>
      </w:r>
      <w:r w:rsidR="00666C01">
        <w:t xml:space="preserve"> called the meeting to order at 10</w:t>
      </w:r>
      <w:r w:rsidR="00A03601">
        <w:t>:0</w:t>
      </w:r>
      <w:r w:rsidR="00AC435B">
        <w:t>5</w:t>
      </w:r>
      <w:r>
        <w:t xml:space="preserve"> </w:t>
      </w:r>
      <w:r w:rsidR="00A03601">
        <w:t>a.m. ED</w:t>
      </w:r>
      <w:r>
        <w:t xml:space="preserve">T.  </w:t>
      </w:r>
    </w:p>
    <w:p w:rsidR="00AC435B" w:rsidRDefault="00AC435B" w:rsidP="00187625">
      <w:pPr>
        <w:pStyle w:val="NoSpacing"/>
      </w:pPr>
    </w:p>
    <w:p w:rsidR="00AC435B" w:rsidRDefault="00AC435B" w:rsidP="00187625">
      <w:pPr>
        <w:pStyle w:val="NoSpacing"/>
      </w:pPr>
      <w:r>
        <w:t>Parkman began the meeting by going over</w:t>
      </w:r>
      <w:r w:rsidR="00F516A0">
        <w:t xml:space="preserve"> the actions i</w:t>
      </w:r>
      <w:r w:rsidR="00945A90">
        <w:t xml:space="preserve">tems from the </w:t>
      </w:r>
      <w:r w:rsidR="00865CFB">
        <w:t>July</w:t>
      </w:r>
      <w:r>
        <w:t xml:space="preserve"> </w:t>
      </w:r>
      <w:r w:rsidR="00B24FB3">
        <w:t>2</w:t>
      </w:r>
      <w:r w:rsidR="00160BF4" w:rsidRPr="00B24FB3">
        <w:t>4</w:t>
      </w:r>
      <w:r w:rsidR="00945A90">
        <w:t>, 2018</w:t>
      </w:r>
      <w:r w:rsidR="00160BF4">
        <w:t xml:space="preserve"> Board </w:t>
      </w:r>
      <w:r>
        <w:t>meeting.</w:t>
      </w:r>
      <w:r w:rsidR="00865CFB">
        <w:t xml:space="preserve">  Pat indicated that all act</w:t>
      </w:r>
      <w:r w:rsidR="00F516A0">
        <w:t>ion items had been accomplished.  He also stated that two undergraduate, nine graduate and six non-student</w:t>
      </w:r>
      <w:r w:rsidR="00865CFB">
        <w:t xml:space="preserve"> </w:t>
      </w:r>
      <w:r w:rsidR="00F516A0">
        <w:t>papers would be presented at the 2018 annual meeting.</w:t>
      </w:r>
    </w:p>
    <w:p w:rsidR="00865CFB" w:rsidRDefault="00865CFB" w:rsidP="00187625">
      <w:pPr>
        <w:pStyle w:val="NoSpacing"/>
      </w:pPr>
    </w:p>
    <w:p w:rsidR="00865CFB" w:rsidRDefault="00865CFB" w:rsidP="00187625">
      <w:pPr>
        <w:pStyle w:val="NoSpacing"/>
      </w:pPr>
      <w:r w:rsidRPr="00086FC7">
        <w:rPr>
          <w:u w:val="single"/>
        </w:rPr>
        <w:t>Insect Festival</w:t>
      </w:r>
      <w:r w:rsidR="00086FC7">
        <w:t xml:space="preserve">: </w:t>
      </w:r>
      <w:r>
        <w:t xml:space="preserve"> </w:t>
      </w:r>
      <w:r w:rsidR="00F516A0">
        <w:t xml:space="preserve">Chair </w:t>
      </w:r>
      <w:r>
        <w:t xml:space="preserve">Jerome </w:t>
      </w:r>
      <w:r w:rsidR="00F516A0">
        <w:t>Grant</w:t>
      </w:r>
      <w:r>
        <w:t xml:space="preserve"> </w:t>
      </w:r>
      <w:r w:rsidR="00F516A0">
        <w:t>had recently told Pat Parkman that he had 125 Blount County</w:t>
      </w:r>
      <w:r>
        <w:t xml:space="preserve"> homeschoolers</w:t>
      </w:r>
      <w:r w:rsidR="00F516A0">
        <w:t xml:space="preserve"> who would be coming to the festival, and that there </w:t>
      </w:r>
      <w:r>
        <w:t xml:space="preserve">had </w:t>
      </w:r>
      <w:r w:rsidR="00F516A0">
        <w:t>been interest from 400.  The insect festival will be held in the</w:t>
      </w:r>
      <w:r>
        <w:t xml:space="preserve"> </w:t>
      </w:r>
      <w:proofErr w:type="spellStart"/>
      <w:r>
        <w:t>Brehm</w:t>
      </w:r>
      <w:proofErr w:type="spellEnd"/>
      <w:r>
        <w:t xml:space="preserve"> Animal Science </w:t>
      </w:r>
      <w:r w:rsidR="00F516A0">
        <w:t xml:space="preserve">Building’s </w:t>
      </w:r>
      <w:r>
        <w:t>arena</w:t>
      </w:r>
      <w:r w:rsidR="00F516A0">
        <w:t xml:space="preserve"> on the University of Tennessee Knoxville campus.  P</w:t>
      </w:r>
      <w:r>
        <w:t>arking</w:t>
      </w:r>
      <w:r w:rsidR="00F516A0">
        <w:t xml:space="preserve"> for the festival, as well as the annual meeting, will be in the CF lot between the </w:t>
      </w:r>
      <w:proofErr w:type="spellStart"/>
      <w:r w:rsidR="00F516A0">
        <w:t>Brehm</w:t>
      </w:r>
      <w:proofErr w:type="spellEnd"/>
      <w:r w:rsidR="00F516A0">
        <w:t xml:space="preserve"> Animal Science</w:t>
      </w:r>
      <w:r>
        <w:t xml:space="preserve"> </w:t>
      </w:r>
      <w:r w:rsidR="00F516A0">
        <w:t xml:space="preserve">Building and </w:t>
      </w:r>
      <w:proofErr w:type="spellStart"/>
      <w:r w:rsidR="00F516A0">
        <w:t>Neyland</w:t>
      </w:r>
      <w:proofErr w:type="spellEnd"/>
      <w:r w:rsidR="00F516A0">
        <w:t xml:space="preserve"> Drive. Steve Powell asked if TES members</w:t>
      </w:r>
      <w:r>
        <w:t xml:space="preserve"> </w:t>
      </w:r>
      <w:r w:rsidR="00F516A0">
        <w:t xml:space="preserve">will need to get parking passes. Pat Parkman replied that there was </w:t>
      </w:r>
      <w:r>
        <w:t>no need to obtain parking passes.</w:t>
      </w:r>
    </w:p>
    <w:p w:rsidR="00865CFB" w:rsidRDefault="00865CFB" w:rsidP="00187625">
      <w:pPr>
        <w:pStyle w:val="NoSpacing"/>
      </w:pPr>
    </w:p>
    <w:p w:rsidR="00E25B42" w:rsidRDefault="00C51686" w:rsidP="00187625">
      <w:pPr>
        <w:pStyle w:val="NoSpacing"/>
      </w:pPr>
      <w:r>
        <w:rPr>
          <w:u w:val="single"/>
        </w:rPr>
        <w:t xml:space="preserve">Annual </w:t>
      </w:r>
      <w:r w:rsidR="00865CFB" w:rsidRPr="00865CFB">
        <w:rPr>
          <w:u w:val="single"/>
        </w:rPr>
        <w:t>Meeting</w:t>
      </w:r>
      <w:r w:rsidR="00865CFB">
        <w:t xml:space="preserve">: </w:t>
      </w:r>
      <w:r w:rsidR="00F516A0">
        <w:t xml:space="preserve">Pat Parkman stated that everything was set for the annual meeting. </w:t>
      </w:r>
      <w:r w:rsidR="00EA2DFA">
        <w:t xml:space="preserve"> Parkman </w:t>
      </w:r>
      <w:r w:rsidR="001D3AF4">
        <w:t>indicated</w:t>
      </w:r>
      <w:r w:rsidR="00EA2DFA">
        <w:t xml:space="preserve"> that </w:t>
      </w:r>
      <w:r w:rsidR="001D3AF4">
        <w:t xml:space="preserve">he </w:t>
      </w:r>
      <w:r w:rsidR="00865CFB">
        <w:t>will be producing certificates for student comp</w:t>
      </w:r>
      <w:r w:rsidR="00EA2DFA">
        <w:t>etition</w:t>
      </w:r>
      <w:r w:rsidR="00865CFB">
        <w:t xml:space="preserve"> winners, </w:t>
      </w:r>
      <w:r w:rsidR="00EA2DFA">
        <w:t xml:space="preserve">and that awards </w:t>
      </w:r>
      <w:r w:rsidR="00865CFB">
        <w:t xml:space="preserve">checks </w:t>
      </w:r>
      <w:r w:rsidR="00EA2DFA">
        <w:t xml:space="preserve">would be written by Treasurer Steve Powell.  </w:t>
      </w:r>
    </w:p>
    <w:p w:rsidR="00E25B42" w:rsidRDefault="00EA2DFA" w:rsidP="00187625">
      <w:pPr>
        <w:pStyle w:val="NoSpacing"/>
      </w:pPr>
      <w:r>
        <w:t>New for 2018 is a raffle for meeting attendees. David</w:t>
      </w:r>
      <w:r w:rsidR="00865CFB">
        <w:t xml:space="preserve"> Cook offered to bring in raffle tickets since Parkman </w:t>
      </w:r>
      <w:r>
        <w:t xml:space="preserve">stated that he </w:t>
      </w:r>
      <w:r w:rsidR="00865CFB">
        <w:t>had had troub</w:t>
      </w:r>
      <w:r>
        <w:t>le finding these at area stores. Greg</w:t>
      </w:r>
      <w:r w:rsidR="00865CFB">
        <w:t xml:space="preserve"> Wiggins said </w:t>
      </w:r>
      <w:r>
        <w:t>that he</w:t>
      </w:r>
      <w:r w:rsidR="00865CFB">
        <w:t xml:space="preserve"> </w:t>
      </w:r>
      <w:r>
        <w:t xml:space="preserve">might also have tickets.  </w:t>
      </w:r>
      <w:proofErr w:type="spellStart"/>
      <w:r>
        <w:t>Clete</w:t>
      </w:r>
      <w:proofErr w:type="spellEnd"/>
      <w:r>
        <w:t xml:space="preserve"> Youmans</w:t>
      </w:r>
      <w:r w:rsidR="00865CFB">
        <w:t xml:space="preserve"> suggested</w:t>
      </w:r>
      <w:r>
        <w:t xml:space="preserve"> that if no tickets could be found,</w:t>
      </w:r>
      <w:r w:rsidR="00865CFB">
        <w:t xml:space="preserve"> a deck of cards </w:t>
      </w:r>
      <w:r>
        <w:t>could be purchased and each card could be torn</w:t>
      </w:r>
      <w:r w:rsidR="00865CFB">
        <w:t xml:space="preserve"> in half.  </w:t>
      </w:r>
    </w:p>
    <w:p w:rsidR="00E25B42" w:rsidRDefault="00865CFB" w:rsidP="00187625">
      <w:pPr>
        <w:pStyle w:val="NoSpacing"/>
      </w:pPr>
      <w:r>
        <w:t xml:space="preserve">Youmans </w:t>
      </w:r>
      <w:r w:rsidR="00EA2DFA">
        <w:t xml:space="preserve">stated that he </w:t>
      </w:r>
      <w:r>
        <w:t>will be providi</w:t>
      </w:r>
      <w:r w:rsidR="00EA2DFA">
        <w:t xml:space="preserve">ng snacks and soft drinks again this year and </w:t>
      </w:r>
      <w:r w:rsidR="001D3AF4">
        <w:t>asked for</w:t>
      </w:r>
      <w:r w:rsidR="00EA2DFA">
        <w:t xml:space="preserve"> help </w:t>
      </w:r>
      <w:r w:rsidR="001D3AF4">
        <w:t xml:space="preserve">in </w:t>
      </w:r>
      <w:r w:rsidR="00EA2DFA">
        <w:t>setting up on Friday morning</w:t>
      </w:r>
      <w:r>
        <w:t xml:space="preserve"> since he will </w:t>
      </w:r>
      <w:r w:rsidR="00EA2DFA">
        <w:t>have to leave the meeting early.  Frank</w:t>
      </w:r>
      <w:r w:rsidR="001D3AF4">
        <w:t xml:space="preserve"> Hale asked</w:t>
      </w:r>
      <w:r w:rsidR="00EA2DFA">
        <w:t xml:space="preserve"> Youmans if he had a coffee maker and Youmans replied that he did.</w:t>
      </w:r>
      <w:r w:rsidR="001D3AF4">
        <w:t xml:space="preserve">  </w:t>
      </w:r>
    </w:p>
    <w:p w:rsidR="00865CFB" w:rsidRDefault="001D3AF4" w:rsidP="00187625">
      <w:pPr>
        <w:pStyle w:val="NoSpacing"/>
      </w:pPr>
      <w:r>
        <w:t>Parkman stated that,</w:t>
      </w:r>
      <w:r w:rsidR="00865CFB">
        <w:t xml:space="preserve"> hopefully</w:t>
      </w:r>
      <w:r>
        <w:t>,</w:t>
      </w:r>
      <w:r w:rsidR="00865CFB">
        <w:t xml:space="preserve"> </w:t>
      </w:r>
      <w:r>
        <w:t>annual meeting attendees would</w:t>
      </w:r>
      <w:r w:rsidR="00865CFB">
        <w:t xml:space="preserve"> have a meal at Calhoun’s </w:t>
      </w:r>
      <w:r>
        <w:t xml:space="preserve">on the River on </w:t>
      </w:r>
      <w:r w:rsidR="00865CFB">
        <w:t>Thurs</w:t>
      </w:r>
      <w:r>
        <w:t xml:space="preserve">day evening.  </w:t>
      </w:r>
      <w:r w:rsidR="00865CFB">
        <w:t>Youmans</w:t>
      </w:r>
      <w:r>
        <w:t xml:space="preserve"> stated</w:t>
      </w:r>
      <w:r w:rsidR="00865CFB">
        <w:t xml:space="preserve"> </w:t>
      </w:r>
      <w:r>
        <w:t>that he would again</w:t>
      </w:r>
      <w:r w:rsidR="00865CFB">
        <w:t xml:space="preserve"> pay for </w:t>
      </w:r>
      <w:r>
        <w:t xml:space="preserve">the </w:t>
      </w:r>
      <w:r w:rsidR="00E25B42">
        <w:t>student presenter meals.  Parkman asked Wiggins</w:t>
      </w:r>
      <w:r w:rsidR="00865CFB">
        <w:t xml:space="preserve"> when to tell Calhoun’s </w:t>
      </w:r>
      <w:r w:rsidR="00E25B42">
        <w:t>on the River that our party will arrive and provide</w:t>
      </w:r>
      <w:r w:rsidR="00865CFB">
        <w:t xml:space="preserve"> a head count. </w:t>
      </w:r>
      <w:r w:rsidR="00E25B42">
        <w:t xml:space="preserve">Wiggins replied that Parkman could call them during the Thursday afternoon refreshment break.  </w:t>
      </w:r>
      <w:r w:rsidR="00865CFB">
        <w:t xml:space="preserve">Kaushalya </w:t>
      </w:r>
      <w:r w:rsidR="00E25B42">
        <w:t xml:space="preserve">Amarasekare </w:t>
      </w:r>
      <w:r w:rsidR="00865CFB">
        <w:t xml:space="preserve">asked if we could, in the future, have separate </w:t>
      </w:r>
      <w:r w:rsidR="00E25B42">
        <w:t xml:space="preserve">student paper </w:t>
      </w:r>
      <w:r w:rsidR="00865CFB">
        <w:t>competiti</w:t>
      </w:r>
      <w:r w:rsidR="00E25B42">
        <w:t>ons for M.S. and Ph.D. students since we now have undergraduate and graduate categories. It was agreed that this suggestion will be considered for future meetings.</w:t>
      </w:r>
      <w:r w:rsidR="00865CFB">
        <w:t xml:space="preserve"> </w:t>
      </w:r>
      <w:r w:rsidR="00E25B42">
        <w:t xml:space="preserve"> Frank Hale pointed out that student presentations at the TES annual meeting had been good practice for </w:t>
      </w:r>
      <w:r w:rsidR="00865CFB">
        <w:t>SEB-ESA</w:t>
      </w:r>
      <w:r w:rsidR="00E25B42">
        <w:t xml:space="preserve"> meetings.  It was asked if </w:t>
      </w:r>
      <w:r w:rsidR="00E25B42">
        <w:lastRenderedPageBreak/>
        <w:t xml:space="preserve">there </w:t>
      </w:r>
      <w:r w:rsidR="00865CFB">
        <w:t xml:space="preserve">should be a window of time after a student graduates in which he/she could still present at </w:t>
      </w:r>
      <w:r w:rsidR="00E25B42">
        <w:t xml:space="preserve">the </w:t>
      </w:r>
      <w:r w:rsidR="00865CFB">
        <w:t>TES</w:t>
      </w:r>
      <w:r w:rsidR="00E25B42">
        <w:t xml:space="preserve"> annual meeting.</w:t>
      </w:r>
      <w:r w:rsidR="00865CFB">
        <w:t xml:space="preserve"> </w:t>
      </w:r>
      <w:r w:rsidR="00E25B42">
        <w:t>Greg Wiggins reported that</w:t>
      </w:r>
      <w:r w:rsidR="00B24FB3">
        <w:t xml:space="preserve"> </w:t>
      </w:r>
      <w:r w:rsidR="00865CFB">
        <w:t>at SEB-ESA, there is a 12 month window</w:t>
      </w:r>
      <w:r w:rsidR="00B24FB3">
        <w:t xml:space="preserve">. </w:t>
      </w:r>
    </w:p>
    <w:p w:rsidR="00C51686" w:rsidRDefault="00A8416A" w:rsidP="00187625">
      <w:pPr>
        <w:pStyle w:val="NoSpacing"/>
      </w:pPr>
      <w:r w:rsidRPr="00A8416A">
        <w:rPr>
          <w:u w:val="single"/>
        </w:rPr>
        <w:t>2019 Annual Meeting</w:t>
      </w:r>
      <w:r>
        <w:t xml:space="preserve">: </w:t>
      </w:r>
      <w:r w:rsidR="00E25B42">
        <w:t xml:space="preserve">Towards planning the 2019 annual meeting, </w:t>
      </w:r>
      <w:proofErr w:type="spellStart"/>
      <w:r w:rsidR="00E25B42">
        <w:t>Clete</w:t>
      </w:r>
      <w:proofErr w:type="spellEnd"/>
      <w:r w:rsidR="00E25B42">
        <w:t xml:space="preserve"> Youmans reported</w:t>
      </w:r>
      <w:r>
        <w:t xml:space="preserve"> that </w:t>
      </w:r>
      <w:r w:rsidR="00E25B42">
        <w:t>October 10-11, 2019 is the University of Tennessee’s Fall B</w:t>
      </w:r>
      <w:r w:rsidR="000C2907">
        <w:t xml:space="preserve">reak but that a </w:t>
      </w:r>
      <w:r w:rsidR="00C51686">
        <w:t>football game</w:t>
      </w:r>
      <w:r w:rsidR="000C2907">
        <w:t xml:space="preserve"> would be played on Saturday, October 12.</w:t>
      </w:r>
      <w:r w:rsidRPr="00A8416A">
        <w:t xml:space="preserve"> </w:t>
      </w:r>
      <w:r>
        <w:t xml:space="preserve">David Cook asked about the Insect Festival, should the annual meeting be held in Nashville. Frank Hale noted insurance concerns when the insect festival is held away from the University of Tennessee, Knoxville campus. He also reported that the Ed Jones auditorium on the Ellington Agricultural Center campus in Nashville is still under renovation and would not will not be completed before next year’s TES annual meeting. Steve Murphree stated that there is a large homeschool community in Nashville that would attend an insect festival there.  </w:t>
      </w:r>
      <w:proofErr w:type="spellStart"/>
      <w:r>
        <w:t>Clete</w:t>
      </w:r>
      <w:proofErr w:type="spellEnd"/>
      <w:r>
        <w:t xml:space="preserve"> Youmans said that he would check on Tennessee State University’s Farm facility by the Cumberland </w:t>
      </w:r>
      <w:r w:rsidR="00C94F24">
        <w:t>R</w:t>
      </w:r>
      <w:r>
        <w:t>iver later today</w:t>
      </w:r>
      <w:r w:rsidR="00B41174">
        <w:t xml:space="preserve"> and report at the annual meeting.  Greg Wiggins said that</w:t>
      </w:r>
      <w:r>
        <w:t xml:space="preserve"> a different</w:t>
      </w:r>
      <w:r w:rsidR="00B41174">
        <w:t xml:space="preserve"> venue would be nice and asked if </w:t>
      </w:r>
      <w:del w:id="0" w:author="Steve Murphree" w:date="2018-11-02T16:19:00Z">
        <w:r w:rsidDel="00291362">
          <w:delText xml:space="preserve"> </w:delText>
        </w:r>
      </w:del>
      <w:r>
        <w:t xml:space="preserve">Kaushalya </w:t>
      </w:r>
      <w:r w:rsidR="00B41174">
        <w:t xml:space="preserve">Amarasekare would consider serving  as Local Arrangements chair.  Amarasekare said she would consider it and stated that </w:t>
      </w:r>
      <w:r>
        <w:t>T</w:t>
      </w:r>
      <w:r w:rsidR="00B41174">
        <w:t xml:space="preserve">ennessee State </w:t>
      </w:r>
      <w:r>
        <w:t>U</w:t>
      </w:r>
      <w:r w:rsidR="00B41174">
        <w:t>niversity</w:t>
      </w:r>
      <w:r>
        <w:t xml:space="preserve">’s Fall Break schedule would not affect parking for both a Festival and the TES </w:t>
      </w:r>
      <w:r w:rsidR="00B41174">
        <w:t xml:space="preserve">annual </w:t>
      </w:r>
      <w:r>
        <w:t>meeting.</w:t>
      </w:r>
    </w:p>
    <w:p w:rsidR="00B24FB3" w:rsidRDefault="00B24FB3" w:rsidP="00187625">
      <w:pPr>
        <w:pStyle w:val="NoSpacing"/>
      </w:pPr>
    </w:p>
    <w:p w:rsidR="00B24FB3" w:rsidRDefault="00086FC7" w:rsidP="00187625">
      <w:pPr>
        <w:pStyle w:val="NoSpacing"/>
      </w:pPr>
      <w:r>
        <w:rPr>
          <w:u w:val="single"/>
        </w:rPr>
        <w:t xml:space="preserve">Nominations Committee and </w:t>
      </w:r>
      <w:r w:rsidR="00B24FB3" w:rsidRPr="00B24FB3">
        <w:rPr>
          <w:u w:val="single"/>
        </w:rPr>
        <w:t>Committee Assignments</w:t>
      </w:r>
      <w:r>
        <w:t xml:space="preserve">: Past President and Nominations committee chair Greg </w:t>
      </w:r>
      <w:r w:rsidR="00B24FB3">
        <w:t>Wi</w:t>
      </w:r>
      <w:r w:rsidR="00A8416A">
        <w:t>ggins sent out a draft in advance of this meeting</w:t>
      </w:r>
      <w:r w:rsidR="00B24FB3">
        <w:t xml:space="preserve"> with </w:t>
      </w:r>
      <w:r>
        <w:t xml:space="preserve">proposed officer nominees and </w:t>
      </w:r>
      <w:r w:rsidR="00B24FB3">
        <w:t>blanks</w:t>
      </w:r>
      <w:r>
        <w:t xml:space="preserve"> for 2019 committee assignments</w:t>
      </w:r>
      <w:r w:rsidR="00A8416A">
        <w:t xml:space="preserve">.  </w:t>
      </w:r>
      <w:r w:rsidR="008674B4">
        <w:t>Wiggins said that</w:t>
      </w:r>
      <w:r w:rsidR="00B24FB3">
        <w:t xml:space="preserve"> at least the chairs should be in place before </w:t>
      </w:r>
      <w:r w:rsidR="00A8416A">
        <w:t>the list wa</w:t>
      </w:r>
      <w:r w:rsidR="00B24FB3">
        <w:t>s circulated</w:t>
      </w:r>
      <w:r>
        <w:t xml:space="preserve"> at the annual meeting</w:t>
      </w:r>
      <w:r w:rsidR="00A8416A">
        <w:t xml:space="preserve">. </w:t>
      </w:r>
      <w:r w:rsidR="00B24FB3">
        <w:t xml:space="preserve"> </w:t>
      </w:r>
      <w:r w:rsidR="008674B4">
        <w:t>Wiggins also state</w:t>
      </w:r>
      <w:r w:rsidR="00A8416A">
        <w:t>d</w:t>
      </w:r>
      <w:r w:rsidR="008674B4">
        <w:t xml:space="preserve"> that he </w:t>
      </w:r>
      <w:r w:rsidR="00A8416A">
        <w:t xml:space="preserve">had been in touch with Rebecca </w:t>
      </w:r>
      <w:r w:rsidR="008674B4">
        <w:t>Trout Fryxell towards nominating her as the 2019 President-Elect/Pr</w:t>
      </w:r>
      <w:r w:rsidR="00A8416A">
        <w:t>ogram Chair.</w:t>
      </w:r>
      <w:r w:rsidR="008674B4">
        <w:t xml:space="preserve">  </w:t>
      </w:r>
      <w:r w:rsidR="00A8416A">
        <w:t>Frank Hale</w:t>
      </w:r>
      <w:r w:rsidR="00B24FB3">
        <w:t xml:space="preserve"> asked Wiggi</w:t>
      </w:r>
      <w:r w:rsidR="00A8416A">
        <w:t xml:space="preserve">ns to identify proposed chairs, </w:t>
      </w:r>
      <w:r w:rsidR="00B24FB3">
        <w:t>which he did</w:t>
      </w:r>
      <w:r w:rsidR="00A8416A">
        <w:t xml:space="preserve"> and made some changes.  The updated committee list will be brought by Wiggins</w:t>
      </w:r>
      <w:r w:rsidR="00C51686">
        <w:t xml:space="preserve"> to the annual meeting</w:t>
      </w:r>
      <w:r w:rsidR="00A8416A">
        <w:t xml:space="preserve">. </w:t>
      </w:r>
      <w:r w:rsidR="00B24FB3">
        <w:t xml:space="preserve"> </w:t>
      </w:r>
    </w:p>
    <w:p w:rsidR="00945A90" w:rsidRDefault="00945A90" w:rsidP="00187625">
      <w:pPr>
        <w:pStyle w:val="NoSpacing"/>
      </w:pPr>
    </w:p>
    <w:p w:rsidR="00C51686" w:rsidRDefault="00C51686" w:rsidP="00187625">
      <w:pPr>
        <w:pStyle w:val="NoSpacing"/>
      </w:pPr>
      <w:r w:rsidRPr="0086556E">
        <w:rPr>
          <w:u w:val="single"/>
        </w:rPr>
        <w:t>Awards</w:t>
      </w:r>
      <w:r>
        <w:t xml:space="preserve">: </w:t>
      </w:r>
      <w:r w:rsidR="00B41174">
        <w:t xml:space="preserve">Pat Parkman reported that the </w:t>
      </w:r>
      <w:r>
        <w:t xml:space="preserve">Harry </w:t>
      </w:r>
      <w:r w:rsidR="00B41174">
        <w:t>E. Williams award recipient for 2018</w:t>
      </w:r>
      <w:r w:rsidR="00C94F24">
        <w:t xml:space="preserve">, </w:t>
      </w:r>
      <w:r w:rsidR="00B41174">
        <w:t xml:space="preserve">Samantha </w:t>
      </w:r>
      <w:proofErr w:type="spellStart"/>
      <w:r w:rsidR="00B41174">
        <w:t>Bussell</w:t>
      </w:r>
      <w:proofErr w:type="spellEnd"/>
      <w:r w:rsidR="00C94F24">
        <w:t xml:space="preserve">, had </w:t>
      </w:r>
      <w:r w:rsidR="00B41174">
        <w:t xml:space="preserve">been invited to the annual </w:t>
      </w:r>
      <w:r>
        <w:t xml:space="preserve">meeting to receive </w:t>
      </w:r>
      <w:r w:rsidR="00B41174">
        <w:t>the award.  Frank Hale indicated that he had been a judge this year and that there is a</w:t>
      </w:r>
      <w:r>
        <w:t xml:space="preserve"> need for a </w:t>
      </w:r>
      <w:r w:rsidR="00B41174">
        <w:t xml:space="preserve">better </w:t>
      </w:r>
      <w:r w:rsidR="00C94F24">
        <w:t xml:space="preserve">entomology </w:t>
      </w:r>
      <w:r w:rsidR="00B41174">
        <w:t>curriculum; the current curriculum is</w:t>
      </w:r>
      <w:r>
        <w:t xml:space="preserve"> </w:t>
      </w:r>
      <w:r w:rsidR="00C94F24">
        <w:t>primarily just about</w:t>
      </w:r>
      <w:r>
        <w:t xml:space="preserve"> beekeeping</w:t>
      </w:r>
      <w:r w:rsidR="00B41174">
        <w:t>.</w:t>
      </w:r>
    </w:p>
    <w:p w:rsidR="00C51686" w:rsidRDefault="00C51686" w:rsidP="00187625">
      <w:pPr>
        <w:pStyle w:val="NoSpacing"/>
      </w:pPr>
    </w:p>
    <w:p w:rsidR="00C51686" w:rsidRDefault="00C51686" w:rsidP="00187625">
      <w:pPr>
        <w:pStyle w:val="NoSpacing"/>
      </w:pPr>
      <w:r w:rsidRPr="00C51686">
        <w:rPr>
          <w:u w:val="single"/>
        </w:rPr>
        <w:t>Treasurer’s Report</w:t>
      </w:r>
      <w:r>
        <w:t xml:space="preserve">: </w:t>
      </w:r>
      <w:r w:rsidR="00B41174">
        <w:t>Steve Powell reported that the Tennessee Entomological Society was</w:t>
      </w:r>
      <w:r>
        <w:t xml:space="preserve"> in very good shape</w:t>
      </w:r>
      <w:r w:rsidR="00B41174">
        <w:t xml:space="preserve"> financially and stated that we</w:t>
      </w:r>
      <w:r>
        <w:t xml:space="preserve"> could afford to pay for a</w:t>
      </w:r>
      <w:r w:rsidR="00B41174">
        <w:t xml:space="preserve"> more expensive outside speaker in future years. Powell </w:t>
      </w:r>
      <w:r>
        <w:t xml:space="preserve">went over </w:t>
      </w:r>
      <w:r w:rsidR="00B41174">
        <w:t xml:space="preserve">the </w:t>
      </w:r>
      <w:r>
        <w:t xml:space="preserve">report he sent out </w:t>
      </w:r>
      <w:r w:rsidR="00B41174">
        <w:t xml:space="preserve">to Board members by email on Tuesday (balance on hand as of October 3, 2018 of </w:t>
      </w:r>
      <w:r w:rsidR="00C94F24">
        <w:t>$</w:t>
      </w:r>
      <w:r w:rsidR="00B41174">
        <w:t>7</w:t>
      </w:r>
      <w:r w:rsidR="00C94F24">
        <w:t>,</w:t>
      </w:r>
      <w:r w:rsidR="00B41174">
        <w:t>000.91).  Powell said that we</w:t>
      </w:r>
      <w:r>
        <w:t xml:space="preserve"> </w:t>
      </w:r>
      <w:r w:rsidR="00B41174">
        <w:t>had come</w:t>
      </w:r>
      <w:r>
        <w:t xml:space="preserve"> out ahead even with extra expenses for student awards, etc.</w:t>
      </w:r>
      <w:r w:rsidR="007E4B28">
        <w:t>, that were incurred at the 2017 annual meeting. Some discussion took place about</w:t>
      </w:r>
      <w:r w:rsidR="0086556E">
        <w:t xml:space="preserve"> new expenses for </w:t>
      </w:r>
      <w:r w:rsidR="007E4B28">
        <w:t xml:space="preserve">the </w:t>
      </w:r>
      <w:r w:rsidR="0086556E">
        <w:t xml:space="preserve">2018 </w:t>
      </w:r>
      <w:r w:rsidR="007E4B28">
        <w:t>annual meeting (</w:t>
      </w:r>
      <w:r w:rsidR="0086556E">
        <w:t xml:space="preserve">e.g., </w:t>
      </w:r>
      <w:proofErr w:type="spellStart"/>
      <w:r w:rsidR="0086556E">
        <w:t>Ipad</w:t>
      </w:r>
      <w:proofErr w:type="spellEnd"/>
      <w:r w:rsidR="0086556E">
        <w:t xml:space="preserve"> mini </w:t>
      </w:r>
      <w:r w:rsidR="007E4B28">
        <w:t xml:space="preserve">raffle prize) but it was agreed that </w:t>
      </w:r>
      <w:r w:rsidR="00C9078A">
        <w:t>the</w:t>
      </w:r>
      <w:bookmarkStart w:id="1" w:name="_GoBack"/>
      <w:bookmarkEnd w:id="1"/>
      <w:del w:id="2" w:author="Steve Murphree" w:date="2019-08-08T11:12:00Z">
        <w:r w:rsidR="007E4B28" w:rsidDel="00C9078A">
          <w:delText xml:space="preserve"> </w:delText>
        </w:r>
      </w:del>
      <w:r w:rsidR="007E4B28">
        <w:t xml:space="preserve">cost was acceptable </w:t>
      </w:r>
      <w:r w:rsidR="0086556E">
        <w:t>given current financial status</w:t>
      </w:r>
      <w:r w:rsidR="007E4B28">
        <w:t xml:space="preserve"> of the society.</w:t>
      </w:r>
    </w:p>
    <w:p w:rsidR="0086556E" w:rsidRDefault="0086556E" w:rsidP="00187625">
      <w:pPr>
        <w:pStyle w:val="NoSpacing"/>
      </w:pPr>
    </w:p>
    <w:p w:rsidR="0086556E" w:rsidRDefault="007E4B28" w:rsidP="00187625">
      <w:pPr>
        <w:pStyle w:val="NoSpacing"/>
      </w:pPr>
      <w:r>
        <w:t>Greg Wiggins moved to adjourn the meeting;</w:t>
      </w:r>
      <w:r w:rsidR="0086556E">
        <w:t xml:space="preserve"> Hale seconded</w:t>
      </w:r>
      <w:r>
        <w:t xml:space="preserve"> the motion; the</w:t>
      </w:r>
      <w:r w:rsidR="0086556E">
        <w:t xml:space="preserve"> motion carried. </w:t>
      </w:r>
      <w:r>
        <w:t xml:space="preserve">The meeting was </w:t>
      </w:r>
      <w:r w:rsidR="0086556E">
        <w:t>adjourned at 9:37 a.m. EDT.</w:t>
      </w:r>
    </w:p>
    <w:p w:rsidR="00C51686" w:rsidRDefault="00C51686" w:rsidP="00187625">
      <w:pPr>
        <w:pStyle w:val="NoSpacing"/>
      </w:pPr>
    </w:p>
    <w:p w:rsidR="005B102B" w:rsidRDefault="005B102B" w:rsidP="0088796B">
      <w:pPr>
        <w:pStyle w:val="NoSpacing"/>
      </w:pPr>
    </w:p>
    <w:p w:rsidR="0088796B" w:rsidRDefault="00364607" w:rsidP="0088796B">
      <w:pPr>
        <w:pStyle w:val="NoSpacing"/>
      </w:pPr>
      <w:r>
        <w:t xml:space="preserve">Respectfully submitted </w:t>
      </w:r>
      <w:r w:rsidR="008A6F28">
        <w:t>by Steve Murphree, TES Secretary</w:t>
      </w:r>
    </w:p>
    <w:p w:rsidR="00745308" w:rsidRDefault="00745308" w:rsidP="00F36CF8">
      <w:pPr>
        <w:pStyle w:val="NoSpacing"/>
        <w:rPr>
          <w:b/>
        </w:rPr>
      </w:pPr>
    </w:p>
    <w:sectPr w:rsidR="00745308" w:rsidSect="00F3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542E"/>
    <w:multiLevelType w:val="hybridMultilevel"/>
    <w:tmpl w:val="6EDC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1278E"/>
    <w:multiLevelType w:val="hybridMultilevel"/>
    <w:tmpl w:val="363E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86FE3"/>
    <w:multiLevelType w:val="hybridMultilevel"/>
    <w:tmpl w:val="6FF0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02D80"/>
    <w:multiLevelType w:val="hybridMultilevel"/>
    <w:tmpl w:val="6FD01D06"/>
    <w:lvl w:ilvl="0" w:tplc="EBB06B78">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8E7631"/>
    <w:multiLevelType w:val="hybridMultilevel"/>
    <w:tmpl w:val="FD706850"/>
    <w:lvl w:ilvl="0" w:tplc="90324C5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DC79C4"/>
    <w:multiLevelType w:val="hybridMultilevel"/>
    <w:tmpl w:val="CCF42C34"/>
    <w:lvl w:ilvl="0" w:tplc="E57C4148">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D85E1A"/>
    <w:multiLevelType w:val="hybridMultilevel"/>
    <w:tmpl w:val="A6E4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urphree">
    <w15:presenceInfo w15:providerId="AD" w15:userId="S-1-5-21-2136939778-872874898-1854500012-2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6B"/>
    <w:rsid w:val="000257F9"/>
    <w:rsid w:val="00055FF8"/>
    <w:rsid w:val="00057B88"/>
    <w:rsid w:val="00070F65"/>
    <w:rsid w:val="0007136D"/>
    <w:rsid w:val="00086FC7"/>
    <w:rsid w:val="000B473C"/>
    <w:rsid w:val="000C2907"/>
    <w:rsid w:val="000C464E"/>
    <w:rsid w:val="000D0D81"/>
    <w:rsid w:val="000F1FE8"/>
    <w:rsid w:val="001125A7"/>
    <w:rsid w:val="001241F1"/>
    <w:rsid w:val="00132A12"/>
    <w:rsid w:val="0014293F"/>
    <w:rsid w:val="00142BFE"/>
    <w:rsid w:val="00155BFC"/>
    <w:rsid w:val="00157B97"/>
    <w:rsid w:val="00160BF4"/>
    <w:rsid w:val="001757AB"/>
    <w:rsid w:val="00187625"/>
    <w:rsid w:val="00190CC5"/>
    <w:rsid w:val="001972B7"/>
    <w:rsid w:val="001C0486"/>
    <w:rsid w:val="001C6950"/>
    <w:rsid w:val="001D3AF4"/>
    <w:rsid w:val="001D6B51"/>
    <w:rsid w:val="001F025F"/>
    <w:rsid w:val="002157D0"/>
    <w:rsid w:val="00240827"/>
    <w:rsid w:val="00244E51"/>
    <w:rsid w:val="00252F5C"/>
    <w:rsid w:val="0025410D"/>
    <w:rsid w:val="00291362"/>
    <w:rsid w:val="00297026"/>
    <w:rsid w:val="002A1DEB"/>
    <w:rsid w:val="002A6313"/>
    <w:rsid w:val="002C69FE"/>
    <w:rsid w:val="002D3798"/>
    <w:rsid w:val="002D5C5E"/>
    <w:rsid w:val="002D7E1C"/>
    <w:rsid w:val="002E7D7C"/>
    <w:rsid w:val="002F4D52"/>
    <w:rsid w:val="00340ECC"/>
    <w:rsid w:val="00346CBF"/>
    <w:rsid w:val="00347158"/>
    <w:rsid w:val="00364607"/>
    <w:rsid w:val="00385860"/>
    <w:rsid w:val="00390B19"/>
    <w:rsid w:val="003C59B0"/>
    <w:rsid w:val="003C7CFD"/>
    <w:rsid w:val="003E0909"/>
    <w:rsid w:val="003F297B"/>
    <w:rsid w:val="00416468"/>
    <w:rsid w:val="00472E7B"/>
    <w:rsid w:val="0047504B"/>
    <w:rsid w:val="00491802"/>
    <w:rsid w:val="004A1E9D"/>
    <w:rsid w:val="004D13EE"/>
    <w:rsid w:val="00515241"/>
    <w:rsid w:val="00534D08"/>
    <w:rsid w:val="00537EBA"/>
    <w:rsid w:val="00553DD4"/>
    <w:rsid w:val="00586FF0"/>
    <w:rsid w:val="0059133F"/>
    <w:rsid w:val="005942EF"/>
    <w:rsid w:val="00594963"/>
    <w:rsid w:val="005B0754"/>
    <w:rsid w:val="005B102B"/>
    <w:rsid w:val="005D7227"/>
    <w:rsid w:val="005E26B0"/>
    <w:rsid w:val="00615622"/>
    <w:rsid w:val="00623AAE"/>
    <w:rsid w:val="00655196"/>
    <w:rsid w:val="00666C01"/>
    <w:rsid w:val="0067482B"/>
    <w:rsid w:val="006C0D95"/>
    <w:rsid w:val="006C6329"/>
    <w:rsid w:val="006F4E46"/>
    <w:rsid w:val="00706596"/>
    <w:rsid w:val="00712B3C"/>
    <w:rsid w:val="00717EA3"/>
    <w:rsid w:val="00745308"/>
    <w:rsid w:val="007518AB"/>
    <w:rsid w:val="00772458"/>
    <w:rsid w:val="00777B68"/>
    <w:rsid w:val="00795FBB"/>
    <w:rsid w:val="007C7847"/>
    <w:rsid w:val="007E4B28"/>
    <w:rsid w:val="008103CE"/>
    <w:rsid w:val="0081792F"/>
    <w:rsid w:val="00851362"/>
    <w:rsid w:val="008605A3"/>
    <w:rsid w:val="0086556E"/>
    <w:rsid w:val="00865CFB"/>
    <w:rsid w:val="008674B4"/>
    <w:rsid w:val="00867E21"/>
    <w:rsid w:val="0088796B"/>
    <w:rsid w:val="0089175A"/>
    <w:rsid w:val="00893578"/>
    <w:rsid w:val="008A6EA5"/>
    <w:rsid w:val="008A6F28"/>
    <w:rsid w:val="008C7159"/>
    <w:rsid w:val="008E677E"/>
    <w:rsid w:val="008F5BB7"/>
    <w:rsid w:val="0090688D"/>
    <w:rsid w:val="00906FB9"/>
    <w:rsid w:val="00916604"/>
    <w:rsid w:val="009208CD"/>
    <w:rsid w:val="009256D8"/>
    <w:rsid w:val="00945A90"/>
    <w:rsid w:val="00971C23"/>
    <w:rsid w:val="0098683A"/>
    <w:rsid w:val="00991AE2"/>
    <w:rsid w:val="00991C15"/>
    <w:rsid w:val="009B3068"/>
    <w:rsid w:val="00A03601"/>
    <w:rsid w:val="00A111ED"/>
    <w:rsid w:val="00A1487E"/>
    <w:rsid w:val="00A200CF"/>
    <w:rsid w:val="00A4612F"/>
    <w:rsid w:val="00A72731"/>
    <w:rsid w:val="00A8416A"/>
    <w:rsid w:val="00AA22E9"/>
    <w:rsid w:val="00AC39CC"/>
    <w:rsid w:val="00AC435B"/>
    <w:rsid w:val="00AC6F4F"/>
    <w:rsid w:val="00AE5881"/>
    <w:rsid w:val="00AE6E23"/>
    <w:rsid w:val="00AF06D8"/>
    <w:rsid w:val="00B00C4D"/>
    <w:rsid w:val="00B13126"/>
    <w:rsid w:val="00B17078"/>
    <w:rsid w:val="00B24FB3"/>
    <w:rsid w:val="00B27407"/>
    <w:rsid w:val="00B32AB8"/>
    <w:rsid w:val="00B37EDC"/>
    <w:rsid w:val="00B41174"/>
    <w:rsid w:val="00B453B7"/>
    <w:rsid w:val="00B501C4"/>
    <w:rsid w:val="00B750C0"/>
    <w:rsid w:val="00BA639F"/>
    <w:rsid w:val="00BC6761"/>
    <w:rsid w:val="00BE0365"/>
    <w:rsid w:val="00C31698"/>
    <w:rsid w:val="00C45070"/>
    <w:rsid w:val="00C51686"/>
    <w:rsid w:val="00C84CEC"/>
    <w:rsid w:val="00C9078A"/>
    <w:rsid w:val="00C94F24"/>
    <w:rsid w:val="00CA5819"/>
    <w:rsid w:val="00CC6168"/>
    <w:rsid w:val="00D17DE0"/>
    <w:rsid w:val="00D53296"/>
    <w:rsid w:val="00D67DFA"/>
    <w:rsid w:val="00D71CBD"/>
    <w:rsid w:val="00D8379E"/>
    <w:rsid w:val="00D91D84"/>
    <w:rsid w:val="00DA1632"/>
    <w:rsid w:val="00DB0789"/>
    <w:rsid w:val="00DB7554"/>
    <w:rsid w:val="00DC7D09"/>
    <w:rsid w:val="00DF5FBB"/>
    <w:rsid w:val="00DF7D9F"/>
    <w:rsid w:val="00E03264"/>
    <w:rsid w:val="00E04D5B"/>
    <w:rsid w:val="00E17109"/>
    <w:rsid w:val="00E25B42"/>
    <w:rsid w:val="00E271E0"/>
    <w:rsid w:val="00E30EAF"/>
    <w:rsid w:val="00E31A04"/>
    <w:rsid w:val="00E53804"/>
    <w:rsid w:val="00E60A66"/>
    <w:rsid w:val="00EA2DFA"/>
    <w:rsid w:val="00EC7DCF"/>
    <w:rsid w:val="00EF76DA"/>
    <w:rsid w:val="00F21115"/>
    <w:rsid w:val="00F31670"/>
    <w:rsid w:val="00F36CF8"/>
    <w:rsid w:val="00F516A0"/>
    <w:rsid w:val="00F97906"/>
    <w:rsid w:val="00FB2F5C"/>
    <w:rsid w:val="00FB6732"/>
    <w:rsid w:val="00FC3B96"/>
    <w:rsid w:val="00FD3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94FED-A19E-47D9-A36B-E816C711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96B"/>
    <w:pPr>
      <w:spacing w:after="0" w:line="240" w:lineRule="auto"/>
    </w:pPr>
  </w:style>
  <w:style w:type="character" w:styleId="CommentReference">
    <w:name w:val="annotation reference"/>
    <w:basedOn w:val="DefaultParagraphFont"/>
    <w:uiPriority w:val="99"/>
    <w:semiHidden/>
    <w:unhideWhenUsed/>
    <w:rsid w:val="00FD3A16"/>
    <w:rPr>
      <w:sz w:val="16"/>
      <w:szCs w:val="16"/>
    </w:rPr>
  </w:style>
  <w:style w:type="paragraph" w:styleId="CommentText">
    <w:name w:val="annotation text"/>
    <w:basedOn w:val="Normal"/>
    <w:link w:val="CommentTextChar"/>
    <w:uiPriority w:val="99"/>
    <w:semiHidden/>
    <w:unhideWhenUsed/>
    <w:rsid w:val="00FD3A16"/>
    <w:pPr>
      <w:spacing w:line="240" w:lineRule="auto"/>
    </w:pPr>
    <w:rPr>
      <w:sz w:val="20"/>
      <w:szCs w:val="20"/>
    </w:rPr>
  </w:style>
  <w:style w:type="character" w:customStyle="1" w:styleId="CommentTextChar">
    <w:name w:val="Comment Text Char"/>
    <w:basedOn w:val="DefaultParagraphFont"/>
    <w:link w:val="CommentText"/>
    <w:uiPriority w:val="99"/>
    <w:semiHidden/>
    <w:rsid w:val="00FD3A16"/>
    <w:rPr>
      <w:sz w:val="20"/>
      <w:szCs w:val="20"/>
    </w:rPr>
  </w:style>
  <w:style w:type="paragraph" w:styleId="CommentSubject">
    <w:name w:val="annotation subject"/>
    <w:basedOn w:val="CommentText"/>
    <w:next w:val="CommentText"/>
    <w:link w:val="CommentSubjectChar"/>
    <w:uiPriority w:val="99"/>
    <w:semiHidden/>
    <w:unhideWhenUsed/>
    <w:rsid w:val="00FD3A16"/>
    <w:rPr>
      <w:b/>
      <w:bCs/>
    </w:rPr>
  </w:style>
  <w:style w:type="character" w:customStyle="1" w:styleId="CommentSubjectChar">
    <w:name w:val="Comment Subject Char"/>
    <w:basedOn w:val="CommentTextChar"/>
    <w:link w:val="CommentSubject"/>
    <w:uiPriority w:val="99"/>
    <w:semiHidden/>
    <w:rsid w:val="00FD3A16"/>
    <w:rPr>
      <w:b/>
      <w:bCs/>
      <w:sz w:val="20"/>
      <w:szCs w:val="20"/>
    </w:rPr>
  </w:style>
  <w:style w:type="paragraph" w:styleId="BalloonText">
    <w:name w:val="Balloon Text"/>
    <w:basedOn w:val="Normal"/>
    <w:link w:val="BalloonTextChar"/>
    <w:uiPriority w:val="99"/>
    <w:semiHidden/>
    <w:unhideWhenUsed/>
    <w:rsid w:val="00FD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16"/>
    <w:rPr>
      <w:rFonts w:ascii="Tahoma" w:hAnsi="Tahoma" w:cs="Tahoma"/>
      <w:sz w:val="16"/>
      <w:szCs w:val="16"/>
    </w:rPr>
  </w:style>
  <w:style w:type="table" w:styleId="TableGrid">
    <w:name w:val="Table Grid"/>
    <w:basedOn w:val="TableNormal"/>
    <w:uiPriority w:val="59"/>
    <w:rsid w:val="0092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11167">
      <w:bodyDiv w:val="1"/>
      <w:marLeft w:val="0"/>
      <w:marRight w:val="0"/>
      <w:marTop w:val="0"/>
      <w:marBottom w:val="0"/>
      <w:divBdr>
        <w:top w:val="none" w:sz="0" w:space="0" w:color="auto"/>
        <w:left w:val="none" w:sz="0" w:space="0" w:color="auto"/>
        <w:bottom w:val="none" w:sz="0" w:space="0" w:color="auto"/>
        <w:right w:val="none" w:sz="0" w:space="0" w:color="auto"/>
      </w:divBdr>
      <w:divsChild>
        <w:div w:id="76051803">
          <w:marLeft w:val="0"/>
          <w:marRight w:val="0"/>
          <w:marTop w:val="0"/>
          <w:marBottom w:val="0"/>
          <w:divBdr>
            <w:top w:val="none" w:sz="0" w:space="0" w:color="auto"/>
            <w:left w:val="none" w:sz="0" w:space="0" w:color="auto"/>
            <w:bottom w:val="none" w:sz="0" w:space="0" w:color="auto"/>
            <w:right w:val="none" w:sz="0" w:space="0" w:color="auto"/>
          </w:divBdr>
        </w:div>
        <w:div w:id="1634946837">
          <w:marLeft w:val="0"/>
          <w:marRight w:val="0"/>
          <w:marTop w:val="0"/>
          <w:marBottom w:val="0"/>
          <w:divBdr>
            <w:top w:val="none" w:sz="0" w:space="0" w:color="auto"/>
            <w:left w:val="none" w:sz="0" w:space="0" w:color="auto"/>
            <w:bottom w:val="none" w:sz="0" w:space="0" w:color="auto"/>
            <w:right w:val="none" w:sz="0" w:space="0" w:color="auto"/>
          </w:divBdr>
        </w:div>
        <w:div w:id="1762138144">
          <w:marLeft w:val="0"/>
          <w:marRight w:val="0"/>
          <w:marTop w:val="0"/>
          <w:marBottom w:val="0"/>
          <w:divBdr>
            <w:top w:val="none" w:sz="0" w:space="0" w:color="auto"/>
            <w:left w:val="none" w:sz="0" w:space="0" w:color="auto"/>
            <w:bottom w:val="none" w:sz="0" w:space="0" w:color="auto"/>
            <w:right w:val="none" w:sz="0" w:space="0" w:color="auto"/>
          </w:divBdr>
        </w:div>
        <w:div w:id="597564915">
          <w:marLeft w:val="0"/>
          <w:marRight w:val="0"/>
          <w:marTop w:val="0"/>
          <w:marBottom w:val="0"/>
          <w:divBdr>
            <w:top w:val="none" w:sz="0" w:space="0" w:color="auto"/>
            <w:left w:val="none" w:sz="0" w:space="0" w:color="auto"/>
            <w:bottom w:val="none" w:sz="0" w:space="0" w:color="auto"/>
            <w:right w:val="none" w:sz="0" w:space="0" w:color="auto"/>
          </w:divBdr>
        </w:div>
        <w:div w:id="67654993">
          <w:marLeft w:val="0"/>
          <w:marRight w:val="0"/>
          <w:marTop w:val="0"/>
          <w:marBottom w:val="0"/>
          <w:divBdr>
            <w:top w:val="none" w:sz="0" w:space="0" w:color="auto"/>
            <w:left w:val="none" w:sz="0" w:space="0" w:color="auto"/>
            <w:bottom w:val="none" w:sz="0" w:space="0" w:color="auto"/>
            <w:right w:val="none" w:sz="0" w:space="0" w:color="auto"/>
          </w:divBdr>
        </w:div>
      </w:divsChild>
    </w:div>
    <w:div w:id="623385457">
      <w:bodyDiv w:val="1"/>
      <w:marLeft w:val="0"/>
      <w:marRight w:val="0"/>
      <w:marTop w:val="0"/>
      <w:marBottom w:val="0"/>
      <w:divBdr>
        <w:top w:val="none" w:sz="0" w:space="0" w:color="auto"/>
        <w:left w:val="none" w:sz="0" w:space="0" w:color="auto"/>
        <w:bottom w:val="none" w:sz="0" w:space="0" w:color="auto"/>
        <w:right w:val="none" w:sz="0" w:space="0" w:color="auto"/>
      </w:divBdr>
      <w:divsChild>
        <w:div w:id="1385642976">
          <w:marLeft w:val="0"/>
          <w:marRight w:val="0"/>
          <w:marTop w:val="0"/>
          <w:marBottom w:val="0"/>
          <w:divBdr>
            <w:top w:val="none" w:sz="0" w:space="0" w:color="auto"/>
            <w:left w:val="none" w:sz="0" w:space="0" w:color="auto"/>
            <w:bottom w:val="none" w:sz="0" w:space="0" w:color="auto"/>
            <w:right w:val="none" w:sz="0" w:space="0" w:color="auto"/>
          </w:divBdr>
        </w:div>
        <w:div w:id="744959166">
          <w:marLeft w:val="0"/>
          <w:marRight w:val="0"/>
          <w:marTop w:val="0"/>
          <w:marBottom w:val="0"/>
          <w:divBdr>
            <w:top w:val="none" w:sz="0" w:space="0" w:color="auto"/>
            <w:left w:val="none" w:sz="0" w:space="0" w:color="auto"/>
            <w:bottom w:val="none" w:sz="0" w:space="0" w:color="auto"/>
            <w:right w:val="none" w:sz="0" w:space="0" w:color="auto"/>
          </w:divBdr>
        </w:div>
        <w:div w:id="166872077">
          <w:marLeft w:val="0"/>
          <w:marRight w:val="0"/>
          <w:marTop w:val="0"/>
          <w:marBottom w:val="0"/>
          <w:divBdr>
            <w:top w:val="none" w:sz="0" w:space="0" w:color="auto"/>
            <w:left w:val="none" w:sz="0" w:space="0" w:color="auto"/>
            <w:bottom w:val="none" w:sz="0" w:space="0" w:color="auto"/>
            <w:right w:val="none" w:sz="0" w:space="0" w:color="auto"/>
          </w:divBdr>
        </w:div>
        <w:div w:id="1187716484">
          <w:marLeft w:val="0"/>
          <w:marRight w:val="0"/>
          <w:marTop w:val="0"/>
          <w:marBottom w:val="0"/>
          <w:divBdr>
            <w:top w:val="none" w:sz="0" w:space="0" w:color="auto"/>
            <w:left w:val="none" w:sz="0" w:space="0" w:color="auto"/>
            <w:bottom w:val="none" w:sz="0" w:space="0" w:color="auto"/>
            <w:right w:val="none" w:sz="0" w:space="0" w:color="auto"/>
          </w:divBdr>
        </w:div>
        <w:div w:id="149140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403D0F24AEF40BACB90395E44C996" ma:contentTypeVersion="0" ma:contentTypeDescription="Create a new document." ma:contentTypeScope="" ma:versionID="3e46fc74502275bc27e928572d17f2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ABAB8-F91F-443F-A91F-94E055A6FF77}"/>
</file>

<file path=customXml/itemProps2.xml><?xml version="1.0" encoding="utf-8"?>
<ds:datastoreItem xmlns:ds="http://schemas.openxmlformats.org/officeDocument/2006/customXml" ds:itemID="{074081F3-D81D-484A-AE90-949FC5EE012B}"/>
</file>

<file path=customXml/itemProps3.xml><?xml version="1.0" encoding="utf-8"?>
<ds:datastoreItem xmlns:ds="http://schemas.openxmlformats.org/officeDocument/2006/customXml" ds:itemID="{97741E80-E48D-4FAF-B82D-837F2A1745E4}"/>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7Guest</dc:creator>
  <cp:lastModifiedBy>Steve Murphree</cp:lastModifiedBy>
  <cp:revision>2</cp:revision>
  <dcterms:created xsi:type="dcterms:W3CDTF">2019-08-08T16:14:00Z</dcterms:created>
  <dcterms:modified xsi:type="dcterms:W3CDTF">2019-08-08T16:14:00Z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0x010100446403D0F24AEF40BACB90395E44C996</vt:lpwstr>
  </property>
</Properties>
</file>